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40" w:rsidDel="00B827D6" w:rsidRDefault="00E64340" w:rsidP="00E64340">
      <w:pPr>
        <w:spacing w:after="0" w:line="240" w:lineRule="auto"/>
        <w:jc w:val="center"/>
        <w:rPr>
          <w:del w:id="0" w:author="Julie Rowe" w:date="2013-08-14T12:19:00Z"/>
          <w:rFonts w:ascii="Times New Roman" w:hAnsi="Times New Roman" w:cs="Times New Roman"/>
          <w:b/>
          <w:sz w:val="28"/>
          <w:szCs w:val="28"/>
        </w:rPr>
      </w:pPr>
      <w:del w:id="1" w:author="Julie Rowe" w:date="2013-08-14T12:19:00Z">
        <w:r w:rsidDel="00B827D6">
          <w:rPr>
            <w:rFonts w:ascii="Times New Roman" w:hAnsi="Times New Roman" w:cs="Times New Roman"/>
            <w:b/>
            <w:sz w:val="28"/>
            <w:szCs w:val="28"/>
          </w:rPr>
          <w:delText>National Interreligious Leadership Initiative</w:delText>
        </w:r>
      </w:del>
    </w:p>
    <w:p w:rsidR="00E64340" w:rsidDel="00B827D6" w:rsidRDefault="00E64340" w:rsidP="00E64340">
      <w:pPr>
        <w:spacing w:after="0" w:line="240" w:lineRule="auto"/>
        <w:jc w:val="center"/>
        <w:rPr>
          <w:del w:id="2" w:author="Julie Rowe" w:date="2013-08-14T12:19:00Z"/>
          <w:rFonts w:ascii="Times New Roman" w:hAnsi="Times New Roman" w:cs="Times New Roman"/>
          <w:b/>
          <w:sz w:val="28"/>
          <w:szCs w:val="28"/>
        </w:rPr>
      </w:pPr>
      <w:del w:id="3" w:author="Julie Rowe" w:date="2013-08-14T12:19:00Z">
        <w:r w:rsidDel="00B827D6">
          <w:rPr>
            <w:rFonts w:ascii="Times New Roman" w:hAnsi="Times New Roman" w:cs="Times New Roman"/>
            <w:b/>
            <w:sz w:val="28"/>
            <w:szCs w:val="28"/>
          </w:rPr>
          <w:delText>for Peace in the Middle East</w:delText>
        </w:r>
      </w:del>
    </w:p>
    <w:p w:rsidR="00E64340" w:rsidDel="00B827D6" w:rsidRDefault="00E64340" w:rsidP="00E64340">
      <w:pPr>
        <w:spacing w:after="0" w:line="240" w:lineRule="auto"/>
        <w:jc w:val="center"/>
        <w:rPr>
          <w:del w:id="4" w:author="Julie Rowe" w:date="2013-08-14T12:19:00Z"/>
          <w:rFonts w:ascii="Times New Roman" w:hAnsi="Times New Roman" w:cs="Times New Roman"/>
          <w:b/>
          <w:sz w:val="24"/>
          <w:szCs w:val="24"/>
        </w:rPr>
      </w:pPr>
      <w:del w:id="5" w:author="Julie Rowe" w:date="2013-08-14T12:19:00Z">
        <w:r w:rsidDel="00B827D6">
          <w:rPr>
            <w:rFonts w:ascii="Times New Roman" w:hAnsi="Times New Roman" w:cs="Times New Roman"/>
            <w:b/>
            <w:sz w:val="24"/>
            <w:szCs w:val="24"/>
          </w:rPr>
          <w:delText>Website: www.nili-mideastpeace.org</w:delText>
        </w:r>
      </w:del>
    </w:p>
    <w:p w:rsidR="00E64340" w:rsidDel="00B827D6" w:rsidRDefault="00E64340" w:rsidP="00E64340">
      <w:pPr>
        <w:spacing w:after="0" w:line="240" w:lineRule="auto"/>
        <w:jc w:val="center"/>
        <w:rPr>
          <w:del w:id="6" w:author="Julie Rowe" w:date="2013-08-14T12:19:00Z"/>
          <w:rFonts w:ascii="Times New Roman" w:hAnsi="Times New Roman" w:cs="Times New Roman"/>
          <w:b/>
          <w:sz w:val="24"/>
          <w:szCs w:val="24"/>
        </w:rPr>
      </w:pPr>
      <w:del w:id="7" w:author="Julie Rowe" w:date="2013-08-14T12:19:00Z">
        <w:r w:rsidDel="00B827D6">
          <w:rPr>
            <w:rFonts w:ascii="Times New Roman" w:hAnsi="Times New Roman" w:cs="Times New Roman"/>
            <w:b/>
            <w:sz w:val="24"/>
            <w:szCs w:val="24"/>
          </w:rPr>
          <w:delText xml:space="preserve">E-Mail: </w:delText>
        </w:r>
        <w:r w:rsidR="00B827D6" w:rsidDel="00B827D6">
          <w:fldChar w:fldCharType="begin"/>
        </w:r>
        <w:r w:rsidR="00B827D6" w:rsidDel="00B827D6">
          <w:delInstrText xml:space="preserve"> HYPERLINK "mailto:usicpme@aol.com" </w:delInstrText>
        </w:r>
        <w:r w:rsidR="00B827D6" w:rsidDel="00B827D6">
          <w:fldChar w:fldCharType="separate"/>
        </w:r>
        <w:r w:rsidDel="00B827D6">
          <w:rPr>
            <w:rStyle w:val="Hyperlink"/>
            <w:rFonts w:ascii="Times New Roman" w:hAnsi="Times New Roman" w:cs="Times New Roman"/>
            <w:b/>
            <w:sz w:val="24"/>
            <w:szCs w:val="24"/>
          </w:rPr>
          <w:delText>usicpme@aol.com</w:delText>
        </w:r>
        <w:r w:rsidR="00B827D6" w:rsidDel="00B827D6">
          <w:rPr>
            <w:rStyle w:val="Hyperlink"/>
            <w:rFonts w:ascii="Times New Roman" w:hAnsi="Times New Roman" w:cs="Times New Roman"/>
            <w:b/>
            <w:sz w:val="24"/>
            <w:szCs w:val="24"/>
          </w:rPr>
          <w:fldChar w:fldCharType="end"/>
        </w:r>
      </w:del>
    </w:p>
    <w:p w:rsidR="00E64340" w:rsidDel="00B827D6" w:rsidRDefault="00E64340" w:rsidP="00E64340">
      <w:pPr>
        <w:spacing w:after="0" w:line="240" w:lineRule="auto"/>
        <w:rPr>
          <w:del w:id="8" w:author="Julie Rowe" w:date="2013-08-14T12:19:00Z"/>
          <w:rFonts w:ascii="Times New Roman" w:hAnsi="Times New Roman" w:cs="Times New Roman"/>
          <w:b/>
          <w:sz w:val="24"/>
          <w:szCs w:val="24"/>
        </w:rPr>
      </w:pPr>
    </w:p>
    <w:p w:rsidR="00E64340" w:rsidDel="00B827D6" w:rsidRDefault="00415BA4" w:rsidP="00E64340">
      <w:pPr>
        <w:spacing w:after="0" w:line="240" w:lineRule="auto"/>
        <w:rPr>
          <w:del w:id="9" w:author="Julie Rowe" w:date="2013-08-14T12:19:00Z"/>
          <w:rFonts w:ascii="Times New Roman" w:hAnsi="Times New Roman" w:cs="Times New Roman"/>
          <w:b/>
          <w:sz w:val="24"/>
          <w:szCs w:val="24"/>
        </w:rPr>
      </w:pPr>
      <w:del w:id="10" w:author="Julie Rowe" w:date="2013-08-14T12:19:00Z">
        <w:r w:rsidDel="00B827D6">
          <w:rPr>
            <w:rFonts w:ascii="Times New Roman" w:hAnsi="Times New Roman" w:cs="Times New Roman"/>
            <w:b/>
            <w:sz w:val="24"/>
            <w:szCs w:val="24"/>
          </w:rPr>
          <w:delText xml:space="preserve">For </w:delText>
        </w:r>
        <w:r w:rsidR="00D95E90" w:rsidDel="00B827D6">
          <w:rPr>
            <w:rFonts w:ascii="Times New Roman" w:hAnsi="Times New Roman" w:cs="Times New Roman"/>
            <w:b/>
            <w:sz w:val="24"/>
            <w:szCs w:val="24"/>
          </w:rPr>
          <w:delText xml:space="preserve">Immediate </w:delText>
        </w:r>
        <w:r w:rsidDel="00B827D6">
          <w:rPr>
            <w:rFonts w:ascii="Times New Roman" w:hAnsi="Times New Roman" w:cs="Times New Roman"/>
            <w:b/>
            <w:sz w:val="24"/>
            <w:szCs w:val="24"/>
          </w:rPr>
          <w:delText>Release _</w:delText>
        </w:r>
        <w:r w:rsidR="00E64340" w:rsidDel="00B827D6">
          <w:rPr>
            <w:rFonts w:ascii="Times New Roman" w:hAnsi="Times New Roman" w:cs="Times New Roman"/>
            <w:b/>
            <w:sz w:val="24"/>
            <w:szCs w:val="24"/>
          </w:rPr>
          <w:delText xml:space="preserve">                                                                    </w:delText>
        </w:r>
        <w:r w:rsidR="001A3E5D" w:rsidDel="00B827D6">
          <w:rPr>
            <w:rFonts w:ascii="Times New Roman" w:hAnsi="Times New Roman" w:cs="Times New Roman"/>
            <w:b/>
            <w:sz w:val="24"/>
            <w:szCs w:val="24"/>
          </w:rPr>
          <w:delText xml:space="preserve"> </w:delText>
        </w:r>
        <w:r w:rsidR="00E64340" w:rsidDel="00B827D6">
          <w:rPr>
            <w:rFonts w:ascii="Times New Roman" w:hAnsi="Times New Roman" w:cs="Times New Roman"/>
            <w:b/>
            <w:sz w:val="24"/>
            <w:szCs w:val="24"/>
          </w:rPr>
          <w:delText>For more information</w:delText>
        </w:r>
        <w:r w:rsidR="00D95E90" w:rsidDel="00B827D6">
          <w:rPr>
            <w:rFonts w:ascii="Times New Roman" w:hAnsi="Times New Roman" w:cs="Times New Roman"/>
            <w:b/>
            <w:sz w:val="24"/>
            <w:szCs w:val="24"/>
          </w:rPr>
          <w:delText xml:space="preserve"> </w:delText>
        </w:r>
        <w:r w:rsidR="00E64340" w:rsidDel="00B827D6">
          <w:rPr>
            <w:rFonts w:ascii="Times New Roman" w:hAnsi="Times New Roman" w:cs="Times New Roman"/>
            <w:b/>
            <w:sz w:val="24"/>
            <w:szCs w:val="24"/>
          </w:rPr>
          <w:delText>Contact:</w:delText>
        </w:r>
      </w:del>
    </w:p>
    <w:p w:rsidR="00E64340" w:rsidDel="00B827D6" w:rsidRDefault="00415BA4" w:rsidP="00E64340">
      <w:pPr>
        <w:spacing w:after="0" w:line="240" w:lineRule="auto"/>
        <w:rPr>
          <w:del w:id="11" w:author="Julie Rowe" w:date="2013-08-14T12:19:00Z"/>
          <w:rFonts w:ascii="Times New Roman" w:hAnsi="Times New Roman" w:cs="Times New Roman"/>
          <w:b/>
          <w:sz w:val="24"/>
          <w:szCs w:val="24"/>
        </w:rPr>
      </w:pPr>
      <w:del w:id="12" w:author="Julie Rowe" w:date="2013-08-14T12:19:00Z">
        <w:r w:rsidDel="00B827D6">
          <w:rPr>
            <w:rFonts w:ascii="Times New Roman" w:hAnsi="Times New Roman" w:cs="Times New Roman"/>
            <w:b/>
            <w:sz w:val="24"/>
            <w:szCs w:val="24"/>
          </w:rPr>
          <w:delText xml:space="preserve">July </w:delText>
        </w:r>
        <w:r w:rsidR="00D95E90" w:rsidDel="00B827D6">
          <w:rPr>
            <w:rFonts w:ascii="Times New Roman" w:hAnsi="Times New Roman" w:cs="Times New Roman"/>
            <w:b/>
            <w:sz w:val="24"/>
            <w:szCs w:val="24"/>
          </w:rPr>
          <w:delText xml:space="preserve">26, </w:delText>
        </w:r>
        <w:r w:rsidR="00E64340" w:rsidDel="00B827D6">
          <w:rPr>
            <w:rFonts w:ascii="Times New Roman" w:hAnsi="Times New Roman" w:cs="Times New Roman"/>
            <w:b/>
            <w:sz w:val="24"/>
            <w:szCs w:val="24"/>
          </w:rPr>
          <w:delText xml:space="preserve">2013                                                                                              Ron Young (425) 327-7545 </w:delText>
        </w:r>
      </w:del>
    </w:p>
    <w:p w:rsidR="00E64340" w:rsidDel="00B827D6" w:rsidRDefault="00E64340" w:rsidP="00E64340">
      <w:pPr>
        <w:spacing w:after="0" w:line="240" w:lineRule="auto"/>
        <w:rPr>
          <w:del w:id="13" w:author="Julie Rowe" w:date="2013-08-14T12:19:00Z"/>
          <w:rFonts w:ascii="Times New Roman" w:hAnsi="Times New Roman" w:cs="Times New Roman"/>
          <w:b/>
          <w:sz w:val="24"/>
          <w:szCs w:val="24"/>
        </w:rPr>
      </w:pPr>
    </w:p>
    <w:p w:rsidR="00E64340" w:rsidRPr="00E64340" w:rsidDel="00B827D6" w:rsidRDefault="00E64340" w:rsidP="00E64340">
      <w:pPr>
        <w:spacing w:after="0" w:line="240" w:lineRule="auto"/>
        <w:jc w:val="center"/>
        <w:rPr>
          <w:del w:id="14" w:author="Julie Rowe" w:date="2013-08-14T12:19:00Z"/>
          <w:rFonts w:ascii="Times New Roman" w:hAnsi="Times New Roman" w:cs="Times New Roman"/>
          <w:b/>
          <w:sz w:val="28"/>
          <w:szCs w:val="28"/>
        </w:rPr>
      </w:pPr>
      <w:del w:id="15" w:author="Julie Rowe" w:date="2013-08-14T12:19:00Z">
        <w:r w:rsidRPr="00E64340" w:rsidDel="00B827D6">
          <w:rPr>
            <w:rFonts w:ascii="Times New Roman" w:hAnsi="Times New Roman" w:cs="Times New Roman"/>
            <w:b/>
            <w:sz w:val="28"/>
            <w:szCs w:val="28"/>
          </w:rPr>
          <w:delText>Jewish, Christian and Muslim Leaders United</w:delText>
        </w:r>
      </w:del>
    </w:p>
    <w:p w:rsidR="00E64340" w:rsidDel="00B827D6" w:rsidRDefault="00E64340" w:rsidP="00E64340">
      <w:pPr>
        <w:spacing w:after="0" w:line="240" w:lineRule="auto"/>
        <w:jc w:val="center"/>
        <w:rPr>
          <w:del w:id="16" w:author="Julie Rowe" w:date="2013-08-14T12:19:00Z"/>
          <w:rFonts w:ascii="Times New Roman" w:hAnsi="Times New Roman" w:cs="Times New Roman"/>
          <w:b/>
          <w:sz w:val="28"/>
          <w:szCs w:val="28"/>
        </w:rPr>
      </w:pPr>
      <w:del w:id="17" w:author="Julie Rowe" w:date="2013-08-14T12:19:00Z">
        <w:r w:rsidRPr="00E64340" w:rsidDel="00B827D6">
          <w:rPr>
            <w:rFonts w:ascii="Times New Roman" w:hAnsi="Times New Roman" w:cs="Times New Roman"/>
            <w:b/>
            <w:sz w:val="28"/>
            <w:szCs w:val="28"/>
          </w:rPr>
          <w:delText>In Support of Secretary of State Kerry’s Peace Initiative</w:delText>
        </w:r>
      </w:del>
    </w:p>
    <w:p w:rsidR="00E64340" w:rsidDel="00B827D6" w:rsidRDefault="00E64340" w:rsidP="00E64340">
      <w:pPr>
        <w:spacing w:after="0" w:line="240" w:lineRule="auto"/>
        <w:jc w:val="center"/>
        <w:rPr>
          <w:del w:id="18" w:author="Julie Rowe" w:date="2013-08-14T12:19:00Z"/>
          <w:rFonts w:ascii="Times New Roman" w:hAnsi="Times New Roman" w:cs="Times New Roman"/>
          <w:b/>
          <w:sz w:val="28"/>
          <w:szCs w:val="28"/>
        </w:rPr>
      </w:pPr>
    </w:p>
    <w:p w:rsidR="00E64340" w:rsidDel="00B827D6" w:rsidRDefault="00B60F54" w:rsidP="00B60F54">
      <w:pPr>
        <w:spacing w:after="0" w:line="480" w:lineRule="auto"/>
        <w:ind w:firstLine="720"/>
        <w:rPr>
          <w:del w:id="19" w:author="Julie Rowe" w:date="2013-08-14T12:19:00Z"/>
          <w:rFonts w:ascii="Times New Roman" w:hAnsi="Times New Roman" w:cs="Times New Roman"/>
          <w:sz w:val="24"/>
          <w:szCs w:val="24"/>
        </w:rPr>
      </w:pPr>
      <w:del w:id="20" w:author="Julie Rowe" w:date="2013-08-14T12:19:00Z">
        <w:r w:rsidDel="00B827D6">
          <w:rPr>
            <w:rFonts w:ascii="Times New Roman" w:hAnsi="Times New Roman" w:cs="Times New Roman"/>
            <w:sz w:val="24"/>
            <w:szCs w:val="24"/>
          </w:rPr>
          <w:delText>In a letter</w:delText>
        </w:r>
        <w:r w:rsidR="00A93ADE" w:rsidDel="00B827D6">
          <w:rPr>
            <w:rFonts w:ascii="Times New Roman" w:hAnsi="Times New Roman" w:cs="Times New Roman"/>
            <w:sz w:val="24"/>
            <w:szCs w:val="24"/>
          </w:rPr>
          <w:delText xml:space="preserve"> </w:delText>
        </w:r>
        <w:r w:rsidR="00E64340" w:rsidDel="00B827D6">
          <w:rPr>
            <w:rFonts w:ascii="Times New Roman" w:hAnsi="Times New Roman" w:cs="Times New Roman"/>
            <w:sz w:val="24"/>
            <w:szCs w:val="24"/>
          </w:rPr>
          <w:delText>today</w:delText>
        </w:r>
        <w:r w:rsidR="00A93ADE" w:rsidDel="00B827D6">
          <w:rPr>
            <w:rFonts w:ascii="Times New Roman" w:hAnsi="Times New Roman" w:cs="Times New Roman"/>
            <w:sz w:val="24"/>
            <w:szCs w:val="24"/>
          </w:rPr>
          <w:delText xml:space="preserve"> to Secretary of State Kerry</w:delText>
        </w:r>
        <w:r w:rsidR="00E64340" w:rsidDel="00B827D6">
          <w:rPr>
            <w:rFonts w:ascii="Times New Roman" w:hAnsi="Times New Roman" w:cs="Times New Roman"/>
            <w:sz w:val="24"/>
            <w:szCs w:val="24"/>
          </w:rPr>
          <w:delText xml:space="preserve">, thirty Jewish, Christian and Muslim </w:delText>
        </w:r>
        <w:r w:rsidR="00726AAB" w:rsidDel="00B827D6">
          <w:rPr>
            <w:rFonts w:ascii="Times New Roman" w:hAnsi="Times New Roman" w:cs="Times New Roman"/>
            <w:sz w:val="24"/>
            <w:szCs w:val="24"/>
          </w:rPr>
          <w:delText xml:space="preserve">religious </w:delText>
        </w:r>
        <w:r w:rsidR="00E64340" w:rsidDel="00B827D6">
          <w:rPr>
            <w:rFonts w:ascii="Times New Roman" w:hAnsi="Times New Roman" w:cs="Times New Roman"/>
            <w:sz w:val="24"/>
            <w:szCs w:val="24"/>
          </w:rPr>
          <w:delText>leaders, including</w:delText>
        </w:r>
        <w:r w:rsidR="00572317" w:rsidDel="00B827D6">
          <w:rPr>
            <w:rFonts w:ascii="Times New Roman" w:hAnsi="Times New Roman" w:cs="Times New Roman"/>
            <w:sz w:val="24"/>
            <w:szCs w:val="24"/>
          </w:rPr>
          <w:delText xml:space="preserve"> </w:delText>
        </w:r>
        <w:r w:rsidR="00A93ADE" w:rsidDel="00B827D6">
          <w:rPr>
            <w:rFonts w:ascii="Times New Roman" w:hAnsi="Times New Roman" w:cs="Times New Roman"/>
            <w:sz w:val="24"/>
            <w:szCs w:val="24"/>
          </w:rPr>
          <w:delText xml:space="preserve">twenty </w:delText>
        </w:r>
        <w:r w:rsidR="00572317" w:rsidDel="00B827D6">
          <w:rPr>
            <w:rFonts w:ascii="Times New Roman" w:hAnsi="Times New Roman" w:cs="Times New Roman"/>
            <w:sz w:val="24"/>
            <w:szCs w:val="24"/>
          </w:rPr>
          <w:delText xml:space="preserve">present </w:delText>
        </w:r>
        <w:r w:rsidR="00E64340" w:rsidDel="00B827D6">
          <w:rPr>
            <w:rFonts w:ascii="Times New Roman" w:hAnsi="Times New Roman" w:cs="Times New Roman"/>
            <w:sz w:val="24"/>
            <w:szCs w:val="24"/>
          </w:rPr>
          <w:delText>an</w:delText>
        </w:r>
        <w:r w:rsidR="00A93ADE" w:rsidDel="00B827D6">
          <w:rPr>
            <w:rFonts w:ascii="Times New Roman" w:hAnsi="Times New Roman" w:cs="Times New Roman"/>
            <w:sz w:val="24"/>
            <w:szCs w:val="24"/>
          </w:rPr>
          <w:delText xml:space="preserve">d past heads of national </w:delText>
        </w:r>
        <w:r w:rsidR="00E64340" w:rsidDel="00B827D6">
          <w:rPr>
            <w:rFonts w:ascii="Times New Roman" w:hAnsi="Times New Roman" w:cs="Times New Roman"/>
            <w:sz w:val="24"/>
            <w:szCs w:val="24"/>
          </w:rPr>
          <w:delText>denominations and faith organizations</w:delText>
        </w:r>
        <w:r w:rsidDel="00B827D6">
          <w:rPr>
            <w:rFonts w:ascii="Times New Roman" w:hAnsi="Times New Roman" w:cs="Times New Roman"/>
            <w:sz w:val="24"/>
            <w:szCs w:val="24"/>
          </w:rPr>
          <w:delText xml:space="preserve"> “voiced </w:delText>
        </w:r>
        <w:r w:rsidR="00572317" w:rsidDel="00B827D6">
          <w:rPr>
            <w:rFonts w:ascii="Times New Roman" w:hAnsi="Times New Roman" w:cs="Times New Roman"/>
            <w:sz w:val="24"/>
            <w:szCs w:val="24"/>
          </w:rPr>
          <w:delText>strong suppor</w:delText>
        </w:r>
        <w:r w:rsidDel="00B827D6">
          <w:rPr>
            <w:rFonts w:ascii="Times New Roman" w:hAnsi="Times New Roman" w:cs="Times New Roman"/>
            <w:sz w:val="24"/>
            <w:szCs w:val="24"/>
          </w:rPr>
          <w:delText xml:space="preserve">t for </w:delText>
        </w:r>
        <w:r w:rsidR="00A93ADE" w:rsidDel="00B827D6">
          <w:rPr>
            <w:rFonts w:ascii="Times New Roman" w:hAnsi="Times New Roman" w:cs="Times New Roman"/>
            <w:sz w:val="24"/>
            <w:szCs w:val="24"/>
          </w:rPr>
          <w:delText>his</w:delText>
        </w:r>
        <w:r w:rsidDel="00B827D6">
          <w:rPr>
            <w:rFonts w:ascii="Times New Roman" w:hAnsi="Times New Roman" w:cs="Times New Roman"/>
            <w:sz w:val="24"/>
            <w:szCs w:val="24"/>
          </w:rPr>
          <w:delText xml:space="preserve"> </w:delText>
        </w:r>
        <w:r w:rsidR="00572317" w:rsidDel="00B827D6">
          <w:rPr>
            <w:rFonts w:ascii="Times New Roman" w:hAnsi="Times New Roman" w:cs="Times New Roman"/>
            <w:sz w:val="24"/>
            <w:szCs w:val="24"/>
          </w:rPr>
          <w:delText>determined initiative for Israeli-Palestinian peace.</w:delText>
        </w:r>
        <w:r w:rsidR="00726AAB" w:rsidDel="00B827D6">
          <w:rPr>
            <w:rFonts w:ascii="Times New Roman" w:hAnsi="Times New Roman" w:cs="Times New Roman"/>
            <w:sz w:val="24"/>
            <w:szCs w:val="24"/>
          </w:rPr>
          <w:delText>”</w:delText>
        </w:r>
        <w:r w:rsidR="00572317" w:rsidDel="00B827D6">
          <w:rPr>
            <w:rFonts w:ascii="Times New Roman" w:hAnsi="Times New Roman" w:cs="Times New Roman"/>
            <w:sz w:val="24"/>
            <w:szCs w:val="24"/>
          </w:rPr>
          <w:delText xml:space="preserve">  In </w:delText>
        </w:r>
        <w:r w:rsidR="00726AAB" w:rsidDel="00B827D6">
          <w:rPr>
            <w:rFonts w:ascii="Times New Roman" w:hAnsi="Times New Roman" w:cs="Times New Roman"/>
            <w:sz w:val="24"/>
            <w:szCs w:val="24"/>
          </w:rPr>
          <w:delText xml:space="preserve">similar </w:delText>
        </w:r>
        <w:r w:rsidR="00572317" w:rsidDel="00B827D6">
          <w:rPr>
            <w:rFonts w:ascii="Times New Roman" w:hAnsi="Times New Roman" w:cs="Times New Roman"/>
            <w:sz w:val="24"/>
            <w:szCs w:val="24"/>
          </w:rPr>
          <w:delText>letters</w:delText>
        </w:r>
        <w:r w:rsidR="00726AAB" w:rsidDel="00B827D6">
          <w:rPr>
            <w:rFonts w:ascii="Times New Roman" w:hAnsi="Times New Roman" w:cs="Times New Roman"/>
            <w:sz w:val="24"/>
            <w:szCs w:val="24"/>
          </w:rPr>
          <w:delText xml:space="preserve">, </w:delText>
        </w:r>
        <w:r w:rsidDel="00B827D6">
          <w:rPr>
            <w:rFonts w:ascii="Times New Roman" w:hAnsi="Times New Roman" w:cs="Times New Roman"/>
            <w:sz w:val="24"/>
            <w:szCs w:val="24"/>
          </w:rPr>
          <w:delText xml:space="preserve">the </w:delText>
        </w:r>
        <w:r w:rsidR="00415BA4" w:rsidDel="00B827D6">
          <w:rPr>
            <w:rFonts w:ascii="Times New Roman" w:hAnsi="Times New Roman" w:cs="Times New Roman"/>
            <w:sz w:val="24"/>
            <w:szCs w:val="24"/>
          </w:rPr>
          <w:delText xml:space="preserve">leaders </w:delText>
        </w:r>
        <w:r w:rsidDel="00B827D6">
          <w:rPr>
            <w:rFonts w:ascii="Times New Roman" w:hAnsi="Times New Roman" w:cs="Times New Roman"/>
            <w:sz w:val="24"/>
            <w:szCs w:val="24"/>
          </w:rPr>
          <w:delText>called on key members of Congress “to support Secretary Kerry’s continuing urgent efforts for peace.”</w:delText>
        </w:r>
      </w:del>
    </w:p>
    <w:p w:rsidR="00B60F54" w:rsidDel="00B827D6" w:rsidRDefault="00B60F54" w:rsidP="00B60F54">
      <w:pPr>
        <w:spacing w:after="0" w:line="480" w:lineRule="auto"/>
        <w:ind w:firstLine="720"/>
        <w:rPr>
          <w:del w:id="21" w:author="Julie Rowe" w:date="2013-08-14T12:19:00Z"/>
          <w:rFonts w:ascii="Times New Roman" w:hAnsi="Times New Roman" w:cs="Times New Roman"/>
          <w:sz w:val="24"/>
          <w:szCs w:val="24"/>
        </w:rPr>
      </w:pPr>
      <w:del w:id="22" w:author="Julie Rowe" w:date="2013-08-14T12:19:00Z">
        <w:r w:rsidDel="00B827D6">
          <w:rPr>
            <w:rFonts w:ascii="Times New Roman" w:hAnsi="Times New Roman" w:cs="Times New Roman"/>
            <w:sz w:val="24"/>
            <w:szCs w:val="24"/>
          </w:rPr>
          <w:delText>The religious leaders warmly welcomed Secretary Kerry’</w:delText>
        </w:r>
        <w:r w:rsidR="00F72B36" w:rsidDel="00B827D6">
          <w:rPr>
            <w:rFonts w:ascii="Times New Roman" w:hAnsi="Times New Roman" w:cs="Times New Roman"/>
            <w:sz w:val="24"/>
            <w:szCs w:val="24"/>
          </w:rPr>
          <w:delText>s announcement a week ago of</w:delText>
        </w:r>
        <w:r w:rsidR="00A93ADE" w:rsidDel="00B827D6">
          <w:rPr>
            <w:rFonts w:ascii="Times New Roman" w:hAnsi="Times New Roman" w:cs="Times New Roman"/>
            <w:sz w:val="24"/>
            <w:szCs w:val="24"/>
          </w:rPr>
          <w:delText xml:space="preserve"> an agreement</w:delText>
        </w:r>
        <w:r w:rsidR="00F72B36" w:rsidDel="00B827D6">
          <w:rPr>
            <w:rFonts w:ascii="Times New Roman" w:hAnsi="Times New Roman" w:cs="Times New Roman"/>
            <w:sz w:val="24"/>
            <w:szCs w:val="24"/>
          </w:rPr>
          <w:delText xml:space="preserve"> “that establishes the basis for resuming direct final status negotiations between the Palestinians and the Israelis.” Appreciating </w:delText>
        </w:r>
        <w:r w:rsidR="00A93ADE" w:rsidDel="00B827D6">
          <w:rPr>
            <w:rFonts w:ascii="Times New Roman" w:hAnsi="Times New Roman" w:cs="Times New Roman"/>
            <w:sz w:val="24"/>
            <w:szCs w:val="24"/>
          </w:rPr>
          <w:delText xml:space="preserve">the </w:delText>
        </w:r>
        <w:r w:rsidR="00F72B36" w:rsidDel="00B827D6">
          <w:rPr>
            <w:rFonts w:ascii="Times New Roman" w:hAnsi="Times New Roman" w:cs="Times New Roman"/>
            <w:sz w:val="24"/>
            <w:szCs w:val="24"/>
          </w:rPr>
          <w:delText>progress made</w:delText>
        </w:r>
        <w:r w:rsidR="00C72743" w:rsidDel="00B827D6">
          <w:rPr>
            <w:rFonts w:ascii="Times New Roman" w:hAnsi="Times New Roman" w:cs="Times New Roman"/>
            <w:sz w:val="24"/>
            <w:szCs w:val="24"/>
          </w:rPr>
          <w:delText xml:space="preserve"> in </w:delText>
        </w:r>
        <w:r w:rsidR="00A93ADE" w:rsidDel="00B827D6">
          <w:rPr>
            <w:rFonts w:ascii="Times New Roman" w:hAnsi="Times New Roman" w:cs="Times New Roman"/>
            <w:sz w:val="24"/>
            <w:szCs w:val="24"/>
          </w:rPr>
          <w:delText xml:space="preserve">earlier </w:delText>
        </w:r>
        <w:r w:rsidR="00C72743" w:rsidDel="00B827D6">
          <w:rPr>
            <w:rFonts w:ascii="Times New Roman" w:hAnsi="Times New Roman" w:cs="Times New Roman"/>
            <w:sz w:val="24"/>
            <w:szCs w:val="24"/>
          </w:rPr>
          <w:delText>formal</w:delText>
        </w:r>
        <w:r w:rsidR="00A93ADE" w:rsidDel="00B827D6">
          <w:rPr>
            <w:rFonts w:ascii="Times New Roman" w:hAnsi="Times New Roman" w:cs="Times New Roman"/>
            <w:sz w:val="24"/>
            <w:szCs w:val="24"/>
          </w:rPr>
          <w:delText xml:space="preserve"> and informal negotiations toward resolving final status issues</w:delText>
        </w:r>
        <w:r w:rsidR="00C72743" w:rsidDel="00B827D6">
          <w:rPr>
            <w:rFonts w:ascii="Times New Roman" w:hAnsi="Times New Roman" w:cs="Times New Roman"/>
            <w:sz w:val="24"/>
            <w:szCs w:val="24"/>
          </w:rPr>
          <w:delText xml:space="preserve">, the religious leaders </w:delText>
        </w:r>
        <w:r w:rsidR="00726AAB" w:rsidDel="00B827D6">
          <w:rPr>
            <w:rFonts w:ascii="Times New Roman" w:hAnsi="Times New Roman" w:cs="Times New Roman"/>
            <w:sz w:val="24"/>
            <w:szCs w:val="24"/>
          </w:rPr>
          <w:delText>noted that</w:delText>
        </w:r>
        <w:r w:rsidR="00A93ADE" w:rsidDel="00B827D6">
          <w:rPr>
            <w:rFonts w:ascii="Times New Roman" w:hAnsi="Times New Roman" w:cs="Times New Roman"/>
            <w:sz w:val="24"/>
            <w:szCs w:val="24"/>
          </w:rPr>
          <w:delText xml:space="preserve"> “while these talks have yet to yield a blueprint for peace, they have identified ideas for addressing key issues that must be resolved in a manner acceptable to both sides.”</w:delText>
        </w:r>
      </w:del>
    </w:p>
    <w:p w:rsidR="00415BA4" w:rsidDel="00B827D6" w:rsidRDefault="00415BA4" w:rsidP="00B60F54">
      <w:pPr>
        <w:spacing w:after="0" w:line="480" w:lineRule="auto"/>
        <w:ind w:firstLine="720"/>
        <w:rPr>
          <w:del w:id="23" w:author="Julie Rowe" w:date="2013-08-14T12:19:00Z"/>
          <w:rFonts w:ascii="Times New Roman" w:hAnsi="Times New Roman" w:cs="Times New Roman"/>
          <w:sz w:val="24"/>
          <w:szCs w:val="24"/>
        </w:rPr>
      </w:pPr>
      <w:del w:id="24" w:author="Julie Rowe" w:date="2013-08-14T12:19:00Z">
        <w:r w:rsidDel="00B827D6">
          <w:rPr>
            <w:rFonts w:ascii="Times New Roman" w:hAnsi="Times New Roman" w:cs="Times New Roman"/>
            <w:sz w:val="24"/>
            <w:szCs w:val="24"/>
          </w:rPr>
          <w:delText>The Jewish, Christian and Muslim leaders offered their prayers for Secretary Kerry’s efforts and pledged that they “are prepared through the national organizations we represent to activate members of synagogues, churches and mosques across the country to support bold American leadership for peace.”</w:delText>
        </w:r>
      </w:del>
    </w:p>
    <w:p w:rsidR="00415BA4" w:rsidDel="00B827D6" w:rsidRDefault="00415BA4" w:rsidP="00415BA4">
      <w:pPr>
        <w:spacing w:after="0" w:line="480" w:lineRule="auto"/>
        <w:ind w:firstLine="720"/>
        <w:rPr>
          <w:del w:id="25" w:author="Julie Rowe" w:date="2013-08-14T12:19:00Z"/>
          <w:rFonts w:ascii="Times New Roman" w:hAnsi="Times New Roman" w:cs="Times New Roman"/>
          <w:sz w:val="24"/>
          <w:szCs w:val="24"/>
        </w:rPr>
      </w:pPr>
      <w:del w:id="26" w:author="Julie Rowe" w:date="2013-08-14T12:19:00Z">
        <w:r w:rsidDel="00B827D6">
          <w:rPr>
            <w:rFonts w:ascii="Times New Roman" w:hAnsi="Times New Roman" w:cs="Times New Roman"/>
            <w:sz w:val="24"/>
            <w:szCs w:val="24"/>
          </w:rPr>
          <w:delText>“We know the path to peace is complex and challenging,” the leaders said, “but peace is possible.”</w:delText>
        </w:r>
      </w:del>
    </w:p>
    <w:p w:rsidR="001151FC" w:rsidDel="00B827D6" w:rsidRDefault="00415BA4" w:rsidP="00415BA4">
      <w:pPr>
        <w:spacing w:after="0" w:line="480" w:lineRule="auto"/>
        <w:rPr>
          <w:del w:id="27" w:author="Julie Rowe" w:date="2013-08-14T12:19:00Z"/>
          <w:rFonts w:ascii="Times New Roman" w:hAnsi="Times New Roman" w:cs="Times New Roman"/>
          <w:b/>
          <w:sz w:val="24"/>
          <w:szCs w:val="24"/>
        </w:rPr>
      </w:pPr>
      <w:del w:id="28" w:author="Julie Rowe" w:date="2013-08-14T12:19:00Z">
        <w:r w:rsidDel="00B827D6">
          <w:rPr>
            <w:rFonts w:ascii="Times New Roman" w:hAnsi="Times New Roman" w:cs="Times New Roman"/>
            <w:b/>
            <w:sz w:val="24"/>
            <w:szCs w:val="24"/>
          </w:rPr>
          <w:delText>Full text of the letter and a list of endorsers follows.</w:delText>
        </w:r>
      </w:del>
    </w:p>
    <w:p w:rsidR="001151FC" w:rsidDel="00B827D6" w:rsidRDefault="001151FC">
      <w:pPr>
        <w:rPr>
          <w:del w:id="29" w:author="Julie Rowe" w:date="2013-08-14T12:19:00Z"/>
          <w:rFonts w:ascii="Times New Roman" w:hAnsi="Times New Roman" w:cs="Times New Roman"/>
          <w:b/>
          <w:sz w:val="24"/>
          <w:szCs w:val="24"/>
        </w:rPr>
      </w:pPr>
      <w:del w:id="30" w:author="Julie Rowe" w:date="2013-08-14T12:19:00Z">
        <w:r w:rsidDel="00B827D6">
          <w:rPr>
            <w:rFonts w:ascii="Times New Roman" w:hAnsi="Times New Roman" w:cs="Times New Roman"/>
            <w:b/>
            <w:sz w:val="24"/>
            <w:szCs w:val="24"/>
          </w:rPr>
          <w:br w:type="page"/>
        </w:r>
      </w:del>
    </w:p>
    <w:p w:rsidR="001151FC" w:rsidRPr="004129F7" w:rsidRDefault="001151FC" w:rsidP="001151FC">
      <w:pPr>
        <w:autoSpaceDE w:val="0"/>
        <w:autoSpaceDN w:val="0"/>
        <w:adjustRightInd w:val="0"/>
        <w:spacing w:after="0" w:line="240" w:lineRule="auto"/>
        <w:jc w:val="center"/>
        <w:rPr>
          <w:rFonts w:ascii="Times New Roman" w:hAnsi="Times New Roman" w:cs="Times New Roman"/>
          <w:b/>
          <w:bCs/>
          <w:sz w:val="32"/>
          <w:szCs w:val="32"/>
        </w:rPr>
      </w:pPr>
      <w:r w:rsidRPr="004129F7">
        <w:rPr>
          <w:rFonts w:ascii="Times New Roman" w:hAnsi="Times New Roman" w:cs="Times New Roman"/>
          <w:b/>
          <w:bCs/>
          <w:sz w:val="32"/>
          <w:szCs w:val="32"/>
        </w:rPr>
        <w:lastRenderedPageBreak/>
        <w:t>National Interreligious Leadership Initiative</w:t>
      </w:r>
    </w:p>
    <w:p w:rsidR="001151FC" w:rsidRPr="004129F7" w:rsidRDefault="001151FC" w:rsidP="001151FC">
      <w:pPr>
        <w:autoSpaceDE w:val="0"/>
        <w:autoSpaceDN w:val="0"/>
        <w:adjustRightInd w:val="0"/>
        <w:spacing w:after="0" w:line="240" w:lineRule="auto"/>
        <w:jc w:val="center"/>
        <w:rPr>
          <w:rFonts w:ascii="Times New Roman" w:hAnsi="Times New Roman" w:cs="Times New Roman"/>
          <w:b/>
          <w:bCs/>
          <w:sz w:val="32"/>
          <w:szCs w:val="32"/>
        </w:rPr>
      </w:pPr>
      <w:proofErr w:type="gramStart"/>
      <w:r w:rsidRPr="004129F7">
        <w:rPr>
          <w:rFonts w:ascii="Times New Roman" w:hAnsi="Times New Roman" w:cs="Times New Roman"/>
          <w:b/>
          <w:bCs/>
          <w:sz w:val="32"/>
          <w:szCs w:val="32"/>
        </w:rPr>
        <w:t>for</w:t>
      </w:r>
      <w:proofErr w:type="gramEnd"/>
      <w:r w:rsidRPr="004129F7">
        <w:rPr>
          <w:rFonts w:ascii="Times New Roman" w:hAnsi="Times New Roman" w:cs="Times New Roman"/>
          <w:b/>
          <w:bCs/>
          <w:sz w:val="32"/>
          <w:szCs w:val="32"/>
        </w:rPr>
        <w:t xml:space="preserve"> Peace in the Middle East</w:t>
      </w:r>
    </w:p>
    <w:p w:rsidR="001151FC" w:rsidRPr="004129F7" w:rsidRDefault="001151FC" w:rsidP="001151FC">
      <w:pPr>
        <w:autoSpaceDE w:val="0"/>
        <w:autoSpaceDN w:val="0"/>
        <w:adjustRightInd w:val="0"/>
        <w:spacing w:after="0" w:line="240" w:lineRule="auto"/>
        <w:jc w:val="center"/>
        <w:rPr>
          <w:rFonts w:ascii="Times New Roman" w:hAnsi="Times New Roman" w:cs="Times New Roman"/>
          <w:b/>
          <w:sz w:val="28"/>
          <w:szCs w:val="28"/>
        </w:rPr>
      </w:pPr>
      <w:r w:rsidRPr="004129F7">
        <w:rPr>
          <w:rFonts w:ascii="Times New Roman" w:hAnsi="Times New Roman" w:cs="Times New Roman"/>
          <w:b/>
          <w:sz w:val="28"/>
          <w:szCs w:val="28"/>
        </w:rPr>
        <w:t xml:space="preserve">Website: </w:t>
      </w:r>
      <w:hyperlink r:id="rId5" w:history="1">
        <w:r w:rsidRPr="004129F7">
          <w:rPr>
            <w:rStyle w:val="Hyperlink"/>
            <w:rFonts w:ascii="Times New Roman" w:hAnsi="Times New Roman" w:cs="Times New Roman"/>
            <w:b/>
            <w:sz w:val="28"/>
            <w:szCs w:val="28"/>
          </w:rPr>
          <w:t>www.nili-mideastpeace.org</w:t>
        </w:r>
      </w:hyperlink>
    </w:p>
    <w:p w:rsidR="001151FC" w:rsidRPr="004129F7" w:rsidRDefault="001151FC" w:rsidP="001151FC">
      <w:pPr>
        <w:autoSpaceDE w:val="0"/>
        <w:autoSpaceDN w:val="0"/>
        <w:adjustRightInd w:val="0"/>
        <w:spacing w:after="0" w:line="240" w:lineRule="auto"/>
        <w:jc w:val="center"/>
        <w:rPr>
          <w:rFonts w:ascii="Times New Roman" w:hAnsi="Times New Roman" w:cs="Times New Roman"/>
          <w:b/>
          <w:sz w:val="28"/>
          <w:szCs w:val="28"/>
        </w:rPr>
      </w:pPr>
      <w:r w:rsidRPr="004129F7">
        <w:rPr>
          <w:rFonts w:ascii="Times New Roman" w:hAnsi="Times New Roman" w:cs="Times New Roman"/>
          <w:b/>
          <w:sz w:val="28"/>
          <w:szCs w:val="28"/>
        </w:rPr>
        <w:t>E-Mail: usicpme@aol.com</w:t>
      </w:r>
    </w:p>
    <w:p w:rsidR="001151FC" w:rsidRDefault="001151FC" w:rsidP="001151FC">
      <w:pPr>
        <w:autoSpaceDE w:val="0"/>
        <w:autoSpaceDN w:val="0"/>
        <w:adjustRightInd w:val="0"/>
        <w:spacing w:after="0" w:line="240" w:lineRule="auto"/>
        <w:rPr>
          <w:rFonts w:ascii="Times New Roman" w:hAnsi="Times New Roman" w:cs="Times New Roman"/>
          <w:sz w:val="24"/>
          <w:szCs w:val="24"/>
        </w:rPr>
      </w:pPr>
    </w:p>
    <w:p w:rsidR="001151FC" w:rsidRDefault="001151FC" w:rsidP="001151FC">
      <w:pPr>
        <w:autoSpaceDE w:val="0"/>
        <w:autoSpaceDN w:val="0"/>
        <w:adjustRightInd w:val="0"/>
        <w:spacing w:after="0" w:line="240" w:lineRule="auto"/>
        <w:rPr>
          <w:rFonts w:ascii="Times New Roman" w:hAnsi="Times New Roman" w:cs="Times New Roman"/>
          <w:sz w:val="24"/>
          <w:szCs w:val="24"/>
        </w:rPr>
      </w:pPr>
    </w:p>
    <w:p w:rsidR="001151FC" w:rsidRDefault="001151FC" w:rsidP="001151FC">
      <w:pPr>
        <w:autoSpaceDE w:val="0"/>
        <w:autoSpaceDN w:val="0"/>
        <w:adjustRightInd w:val="0"/>
        <w:spacing w:after="0" w:line="240" w:lineRule="auto"/>
        <w:rPr>
          <w:rFonts w:ascii="Times New Roman" w:hAnsi="Times New Roman" w:cs="Times New Roman"/>
          <w:sz w:val="24"/>
          <w:szCs w:val="24"/>
        </w:rPr>
      </w:pP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r w:rsidRPr="00720949">
        <w:rPr>
          <w:rFonts w:ascii="Times New Roman" w:hAnsi="Times New Roman" w:cs="Times New Roman"/>
          <w:sz w:val="24"/>
          <w:szCs w:val="24"/>
        </w:rPr>
        <w:t>July 26, 2013</w:t>
      </w: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r w:rsidRPr="00720949">
        <w:rPr>
          <w:rFonts w:ascii="Times New Roman" w:hAnsi="Times New Roman" w:cs="Times New Roman"/>
          <w:sz w:val="24"/>
          <w:szCs w:val="24"/>
        </w:rPr>
        <w:t>Secretary of State John Kerry</w:t>
      </w: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r w:rsidRPr="00720949">
        <w:rPr>
          <w:rFonts w:ascii="Times New Roman" w:hAnsi="Times New Roman" w:cs="Times New Roman"/>
          <w:sz w:val="24"/>
          <w:szCs w:val="24"/>
        </w:rPr>
        <w:t>U.S. Department of State</w:t>
      </w: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r w:rsidRPr="00720949">
        <w:rPr>
          <w:rFonts w:ascii="Times New Roman" w:hAnsi="Times New Roman" w:cs="Times New Roman"/>
          <w:sz w:val="24"/>
          <w:szCs w:val="24"/>
        </w:rPr>
        <w:t>2201 C Street, NW</w:t>
      </w: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r w:rsidRPr="00720949">
        <w:rPr>
          <w:rFonts w:ascii="Times New Roman" w:hAnsi="Times New Roman" w:cs="Times New Roman"/>
          <w:sz w:val="24"/>
          <w:szCs w:val="24"/>
        </w:rPr>
        <w:t>Washington, DC</w:t>
      </w:r>
    </w:p>
    <w:p w:rsidR="001151FC" w:rsidRPr="00720949" w:rsidRDefault="001151FC" w:rsidP="001151FC">
      <w:pPr>
        <w:autoSpaceDE w:val="0"/>
        <w:autoSpaceDN w:val="0"/>
        <w:adjustRightInd w:val="0"/>
        <w:spacing w:after="0" w:line="240" w:lineRule="auto"/>
        <w:rPr>
          <w:rFonts w:ascii="Times New Roman" w:hAnsi="Times New Roman" w:cs="Times New Roman"/>
          <w:sz w:val="24"/>
          <w:szCs w:val="24"/>
        </w:rPr>
      </w:pPr>
    </w:p>
    <w:p w:rsidR="001151FC" w:rsidRPr="00720949" w:rsidRDefault="001151FC" w:rsidP="001151FC">
      <w:pPr>
        <w:autoSpaceDE w:val="0"/>
        <w:autoSpaceDN w:val="0"/>
        <w:adjustRightInd w:val="0"/>
        <w:spacing w:after="0" w:line="480" w:lineRule="auto"/>
        <w:rPr>
          <w:rFonts w:ascii="Times New Roman" w:hAnsi="Times New Roman" w:cs="Times New Roman"/>
          <w:sz w:val="24"/>
          <w:szCs w:val="24"/>
        </w:rPr>
      </w:pPr>
      <w:r w:rsidRPr="00720949">
        <w:rPr>
          <w:rFonts w:ascii="Times New Roman" w:hAnsi="Times New Roman" w:cs="Times New Roman"/>
          <w:sz w:val="24"/>
          <w:szCs w:val="24"/>
        </w:rPr>
        <w:t>Dear Mr. Secretary,</w:t>
      </w:r>
    </w:p>
    <w:p w:rsidR="001151FC" w:rsidRPr="00720949" w:rsidRDefault="001151FC" w:rsidP="001151FC">
      <w:pPr>
        <w:spacing w:line="240" w:lineRule="auto"/>
        <w:rPr>
          <w:rFonts w:ascii="Times New Roman" w:hAnsi="Times New Roman" w:cs="Times New Roman"/>
          <w:sz w:val="24"/>
          <w:szCs w:val="24"/>
        </w:rPr>
      </w:pPr>
      <w:r w:rsidRPr="00720949">
        <w:rPr>
          <w:rFonts w:ascii="Times New Roman" w:hAnsi="Times New Roman" w:cs="Times New Roman"/>
          <w:sz w:val="24"/>
          <w:szCs w:val="24"/>
        </w:rPr>
        <w:t xml:space="preserve">We write as members of the National Interreligious Leadership Initiative for Peace in the Middle East (NILI), including present and past heads of national denominations and faith </w:t>
      </w:r>
      <w:r w:rsidRPr="00720949">
        <w:rPr>
          <w:rFonts w:ascii="Times New Roman" w:hAnsi="Times New Roman" w:cs="Times New Roman"/>
          <w:sz w:val="24"/>
          <w:szCs w:val="24"/>
          <w:lang w:val="en"/>
        </w:rPr>
        <w:t>o</w:t>
      </w:r>
      <w:proofErr w:type="spellStart"/>
      <w:r w:rsidRPr="00720949">
        <w:rPr>
          <w:rFonts w:ascii="Times New Roman" w:hAnsi="Times New Roman" w:cs="Times New Roman"/>
          <w:sz w:val="24"/>
          <w:szCs w:val="24"/>
        </w:rPr>
        <w:t>rganizations</w:t>
      </w:r>
      <w:proofErr w:type="spellEnd"/>
      <w:r w:rsidRPr="00720949">
        <w:rPr>
          <w:rFonts w:ascii="Times New Roman" w:hAnsi="Times New Roman" w:cs="Times New Roman"/>
          <w:sz w:val="24"/>
          <w:szCs w:val="24"/>
        </w:rPr>
        <w:t>.  We support the President’s commitment to make Israeli-Palestinian peace a high priority of U.S. policy. Recognizing, as you do, that the passage of time makes achieving a viable two-state solution increasingly difficult,</w:t>
      </w:r>
      <w:r w:rsidRPr="00720949">
        <w:rPr>
          <w:rFonts w:ascii="Times New Roman" w:hAnsi="Times New Roman" w:cs="Times New Roman"/>
          <w:i/>
          <w:sz w:val="24"/>
          <w:szCs w:val="24"/>
        </w:rPr>
        <w:t xml:space="preserve"> </w:t>
      </w:r>
      <w:r w:rsidRPr="00720949">
        <w:rPr>
          <w:rFonts w:ascii="Times New Roman" w:hAnsi="Times New Roman" w:cs="Times New Roman"/>
          <w:sz w:val="24"/>
          <w:szCs w:val="24"/>
        </w:rPr>
        <w:t xml:space="preserve">we have voiced strong support for your determined initiative for peace. </w:t>
      </w:r>
    </w:p>
    <w:p w:rsidR="001151FC" w:rsidRPr="00720949" w:rsidRDefault="001151FC" w:rsidP="001151FC">
      <w:pPr>
        <w:spacing w:line="240" w:lineRule="auto"/>
        <w:rPr>
          <w:rFonts w:ascii="Times New Roman" w:hAnsi="Times New Roman" w:cs="Times New Roman"/>
          <w:sz w:val="24"/>
          <w:szCs w:val="24"/>
        </w:rPr>
      </w:pPr>
      <w:r w:rsidRPr="00720949">
        <w:rPr>
          <w:rFonts w:ascii="Times New Roman" w:hAnsi="Times New Roman" w:cs="Times New Roman"/>
          <w:sz w:val="24"/>
          <w:szCs w:val="24"/>
        </w:rPr>
        <w:t>We warmly welcome your announcement on July 19 that agreement has been reached “</w:t>
      </w:r>
      <w:r w:rsidRPr="00720949">
        <w:rPr>
          <w:rFonts w:ascii="Times New Roman" w:hAnsi="Times New Roman" w:cs="Times New Roman"/>
          <w:sz w:val="24"/>
          <w:szCs w:val="24"/>
          <w:lang w:val="en"/>
        </w:rPr>
        <w:t>that establishes the basis for resuming direct final status negotiations between the Palestinians and the Israelis.”</w:t>
      </w:r>
      <w:r w:rsidRPr="00720949">
        <w:rPr>
          <w:rFonts w:ascii="Times New Roman" w:hAnsi="Times New Roman" w:cs="Times New Roman"/>
          <w:sz w:val="24"/>
          <w:szCs w:val="24"/>
        </w:rPr>
        <w:t xml:space="preserve">  Looking forward,</w:t>
      </w:r>
      <w:r w:rsidRPr="00720949">
        <w:rPr>
          <w:rFonts w:ascii="Times New Roman" w:hAnsi="Times New Roman" w:cs="Times New Roman"/>
          <w:i/>
          <w:sz w:val="24"/>
          <w:szCs w:val="24"/>
        </w:rPr>
        <w:t xml:space="preserve"> </w:t>
      </w:r>
      <w:r w:rsidRPr="00720949">
        <w:rPr>
          <w:rFonts w:ascii="Times New Roman" w:hAnsi="Times New Roman" w:cs="Times New Roman"/>
          <w:sz w:val="24"/>
          <w:szCs w:val="24"/>
        </w:rPr>
        <w:t xml:space="preserve">we appreciate that over the years there has been intermittent progress toward resolving final status issues in both unofficial talks and formal negotiations.  While these talks and negotiations have yet to yield a blueprint for peace, they have identified ideas for addressing key issues that must be resolved in a manner acceptable to both sides. </w:t>
      </w:r>
    </w:p>
    <w:p w:rsidR="001151FC" w:rsidRPr="00720949" w:rsidRDefault="001151FC" w:rsidP="001151FC">
      <w:pPr>
        <w:spacing w:line="240" w:lineRule="auto"/>
        <w:rPr>
          <w:rFonts w:ascii="Times New Roman" w:hAnsi="Times New Roman" w:cs="Times New Roman"/>
          <w:sz w:val="24"/>
          <w:szCs w:val="24"/>
        </w:rPr>
      </w:pPr>
      <w:r w:rsidRPr="00720949">
        <w:rPr>
          <w:rFonts w:ascii="Times New Roman" w:hAnsi="Times New Roman" w:cs="Times New Roman"/>
          <w:sz w:val="24"/>
          <w:szCs w:val="24"/>
        </w:rPr>
        <w:t>As Jewish, Christian and Muslim religious leaders, we are committed to mobilizing broad public support for active, fair and firm U.S. leadership for peace. We offer our prayers for your efforts and we are prepared through the national organizations we represent to activate members of synagogues, churches and mosques across the country to support bold American leadership.</w:t>
      </w:r>
    </w:p>
    <w:p w:rsidR="001151FC" w:rsidRPr="00720949" w:rsidRDefault="001151FC" w:rsidP="001151FC">
      <w:pPr>
        <w:spacing w:line="240" w:lineRule="auto"/>
        <w:rPr>
          <w:rFonts w:ascii="Times New Roman" w:hAnsi="Times New Roman" w:cs="Times New Roman"/>
          <w:sz w:val="24"/>
          <w:szCs w:val="24"/>
        </w:rPr>
      </w:pPr>
      <w:r w:rsidRPr="00720949">
        <w:rPr>
          <w:rFonts w:ascii="Times New Roman" w:hAnsi="Times New Roman" w:cs="Times New Roman"/>
          <w:sz w:val="24"/>
          <w:szCs w:val="24"/>
        </w:rPr>
        <w:t>We know the path to peace is complex and challenging, but peace is possible.  We pledge our support and request a meeting with you to discuss specific ways we can help.</w:t>
      </w:r>
    </w:p>
    <w:p w:rsidR="001151FC" w:rsidRPr="00720949" w:rsidRDefault="001151FC" w:rsidP="001151FC">
      <w:pPr>
        <w:spacing w:line="240" w:lineRule="auto"/>
        <w:rPr>
          <w:rFonts w:ascii="Times New Roman" w:hAnsi="Times New Roman" w:cs="Times New Roman"/>
          <w:sz w:val="24"/>
          <w:szCs w:val="24"/>
        </w:rPr>
      </w:pPr>
      <w:bookmarkStart w:id="31" w:name="_GoBack"/>
      <w:bookmarkEnd w:id="31"/>
    </w:p>
    <w:p w:rsidR="001151FC" w:rsidRPr="00720949" w:rsidRDefault="001151FC" w:rsidP="001151FC">
      <w:pPr>
        <w:spacing w:line="240" w:lineRule="auto"/>
        <w:rPr>
          <w:rFonts w:ascii="Times New Roman" w:hAnsi="Times New Roman" w:cs="Times New Roman"/>
          <w:sz w:val="24"/>
          <w:szCs w:val="24"/>
        </w:rPr>
      </w:pPr>
    </w:p>
    <w:p w:rsidR="001151FC" w:rsidRPr="00720949" w:rsidRDefault="001151FC" w:rsidP="001151FC">
      <w:pPr>
        <w:spacing w:after="0" w:line="240" w:lineRule="auto"/>
        <w:rPr>
          <w:rFonts w:ascii="Times New Roman" w:eastAsia="Times New Roman" w:hAnsi="Times New Roman" w:cs="Times New Roman"/>
          <w:b/>
          <w:i/>
          <w:color w:val="000000"/>
          <w:sz w:val="24"/>
          <w:szCs w:val="24"/>
          <w:lang w:val="en"/>
        </w:rPr>
      </w:pPr>
    </w:p>
    <w:p w:rsidR="001151FC" w:rsidRPr="00720949" w:rsidRDefault="001151FC" w:rsidP="001151FC">
      <w:pPr>
        <w:spacing w:after="0" w:line="240" w:lineRule="auto"/>
        <w:rPr>
          <w:rFonts w:ascii="Times New Roman" w:hAnsi="Times New Roman" w:cs="Times New Roman"/>
          <w:b/>
          <w:color w:val="000000"/>
          <w:sz w:val="24"/>
          <w:szCs w:val="24"/>
        </w:rPr>
      </w:pPr>
      <w:r w:rsidRPr="00720949">
        <w:rPr>
          <w:rFonts w:ascii="Times New Roman" w:hAnsi="Times New Roman" w:cs="Times New Roman"/>
          <w:b/>
          <w:color w:val="000000"/>
          <w:sz w:val="24"/>
          <w:szCs w:val="24"/>
        </w:rPr>
        <w:t xml:space="preserve">List of Endorsers follows. </w:t>
      </w:r>
    </w:p>
    <w:p w:rsidR="001151FC" w:rsidRPr="00720949" w:rsidRDefault="001151FC" w:rsidP="001151FC">
      <w:pPr>
        <w:spacing w:line="240" w:lineRule="auto"/>
        <w:rPr>
          <w:rFonts w:ascii="Times New Roman" w:hAnsi="Times New Roman" w:cs="Times New Roman"/>
          <w:sz w:val="24"/>
          <w:szCs w:val="24"/>
        </w:rPr>
      </w:pPr>
    </w:p>
    <w:p w:rsidR="001151FC" w:rsidRDefault="001151FC">
      <w:pPr>
        <w:rPr>
          <w:rFonts w:ascii="Times New Roman" w:hAnsi="Times New Roman" w:cs="Times New Roman"/>
          <w:b/>
          <w:sz w:val="24"/>
          <w:szCs w:val="24"/>
        </w:rPr>
      </w:pPr>
      <w:r>
        <w:rPr>
          <w:rFonts w:ascii="Times New Roman" w:hAnsi="Times New Roman" w:cs="Times New Roman"/>
          <w:b/>
          <w:sz w:val="24"/>
          <w:szCs w:val="24"/>
        </w:rPr>
        <w:br w:type="page"/>
      </w:r>
    </w:p>
    <w:p w:rsidR="001151FC" w:rsidRDefault="001151FC" w:rsidP="001151FC">
      <w:pPr>
        <w:spacing w:after="0" w:line="240" w:lineRule="auto"/>
        <w:rPr>
          <w:rFonts w:ascii="Times New Roman" w:hAnsi="Times New Roman" w:cs="Times New Roman"/>
          <w:b/>
          <w:bCs/>
          <w:sz w:val="24"/>
          <w:szCs w:val="24"/>
          <w:u w:val="single"/>
        </w:rPr>
      </w:pPr>
    </w:p>
    <w:p w:rsidR="001151FC" w:rsidRPr="007F7993" w:rsidRDefault="001151FC" w:rsidP="001151FC">
      <w:pPr>
        <w:spacing w:after="0" w:line="240" w:lineRule="auto"/>
        <w:rPr>
          <w:rFonts w:ascii="Times New Roman" w:hAnsi="Times New Roman" w:cs="Times New Roman"/>
          <w:b/>
          <w:bCs/>
          <w:sz w:val="24"/>
          <w:szCs w:val="24"/>
          <w:u w:val="single"/>
        </w:rPr>
      </w:pPr>
      <w:r w:rsidRPr="007F7993">
        <w:rPr>
          <w:rFonts w:ascii="Times New Roman" w:hAnsi="Times New Roman" w:cs="Times New Roman"/>
          <w:b/>
          <w:bCs/>
          <w:sz w:val="24"/>
          <w:szCs w:val="24"/>
          <w:u w:val="single"/>
        </w:rPr>
        <w:t>Christian Leaders: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Bishop Richard E. Pates, D.D., Chairman, USCCB Committee on International Justice and Peace</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Theodore Cardinal </w:t>
      </w:r>
      <w:proofErr w:type="spellStart"/>
      <w:r w:rsidRPr="007F7993">
        <w:rPr>
          <w:rFonts w:ascii="Times New Roman" w:hAnsi="Times New Roman" w:cs="Times New Roman"/>
          <w:sz w:val="24"/>
          <w:szCs w:val="24"/>
        </w:rPr>
        <w:t>McCarrick</w:t>
      </w:r>
      <w:proofErr w:type="spellEnd"/>
      <w:r w:rsidRPr="007F7993">
        <w:rPr>
          <w:rFonts w:ascii="Times New Roman" w:hAnsi="Times New Roman" w:cs="Times New Roman"/>
          <w:sz w:val="24"/>
          <w:szCs w:val="24"/>
        </w:rPr>
        <w:t xml:space="preserve">, Archbishop Emeritus of Washington </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color w:val="000000"/>
          <w:sz w:val="24"/>
          <w:szCs w:val="24"/>
        </w:rPr>
        <w:t>Bishop Denis J. Madden, Auxiliary Bishop of Baltimore</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Archbishop </w:t>
      </w:r>
      <w:proofErr w:type="spellStart"/>
      <w:r w:rsidRPr="007F7993">
        <w:rPr>
          <w:rFonts w:ascii="Times New Roman" w:hAnsi="Times New Roman" w:cs="Times New Roman"/>
          <w:sz w:val="24"/>
          <w:szCs w:val="24"/>
        </w:rPr>
        <w:t>Vicken</w:t>
      </w:r>
      <w:proofErr w:type="spellEnd"/>
      <w:r w:rsidRPr="007F7993">
        <w:rPr>
          <w:rFonts w:ascii="Times New Roman" w:hAnsi="Times New Roman" w:cs="Times New Roman"/>
          <w:sz w:val="24"/>
          <w:szCs w:val="24"/>
        </w:rPr>
        <w:t xml:space="preserve"> </w:t>
      </w:r>
      <w:proofErr w:type="spellStart"/>
      <w:r w:rsidRPr="007F7993">
        <w:rPr>
          <w:rFonts w:ascii="Times New Roman" w:hAnsi="Times New Roman" w:cs="Times New Roman"/>
          <w:sz w:val="24"/>
          <w:szCs w:val="24"/>
        </w:rPr>
        <w:t>Aykasian</w:t>
      </w:r>
      <w:proofErr w:type="spellEnd"/>
      <w:r w:rsidRPr="007F7993">
        <w:rPr>
          <w:rFonts w:ascii="Times New Roman" w:hAnsi="Times New Roman" w:cs="Times New Roman"/>
          <w:sz w:val="24"/>
          <w:szCs w:val="24"/>
        </w:rPr>
        <w:t xml:space="preserve">, </w:t>
      </w:r>
      <w:r w:rsidRPr="007F7993">
        <w:rPr>
          <w:rFonts w:ascii="Times New Roman" w:hAnsi="Times New Roman" w:cs="Times New Roman"/>
          <w:color w:val="000000"/>
          <w:sz w:val="24"/>
          <w:szCs w:val="24"/>
        </w:rPr>
        <w:t>Director, Ecumenical Affairs, Armenian Orthodox Church in America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Fr. Mark Arey, Director, Office of Ecumenical Affairs, Greek Orthodox Archdiocese of America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color w:val="000000"/>
          <w:sz w:val="24"/>
          <w:szCs w:val="24"/>
        </w:rPr>
        <w:t>Kathryn Mary Lohre, President</w:t>
      </w:r>
      <w:r w:rsidRPr="007F7993">
        <w:rPr>
          <w:rFonts w:ascii="Times New Roman" w:hAnsi="Times New Roman" w:cs="Times New Roman"/>
          <w:sz w:val="24"/>
          <w:szCs w:val="24"/>
        </w:rPr>
        <w:t>, National Council of Churches of Christ USA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Bishop Mark S. Hanson, Presiding Bishop, Evangelical Lutheran Church in America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Most Rev. Dr. Katharine </w:t>
      </w:r>
      <w:proofErr w:type="spellStart"/>
      <w:r w:rsidRPr="007F7993">
        <w:rPr>
          <w:rFonts w:ascii="Times New Roman" w:hAnsi="Times New Roman" w:cs="Times New Roman"/>
          <w:sz w:val="24"/>
          <w:szCs w:val="24"/>
        </w:rPr>
        <w:t>Jefferts</w:t>
      </w:r>
      <w:proofErr w:type="spellEnd"/>
      <w:r w:rsidRPr="007F7993">
        <w:rPr>
          <w:rFonts w:ascii="Times New Roman" w:hAnsi="Times New Roman" w:cs="Times New Roman"/>
          <w:sz w:val="24"/>
          <w:szCs w:val="24"/>
        </w:rPr>
        <w:t xml:space="preserve"> </w:t>
      </w:r>
      <w:proofErr w:type="spellStart"/>
      <w:r w:rsidRPr="007F7993">
        <w:rPr>
          <w:rFonts w:ascii="Times New Roman" w:hAnsi="Times New Roman" w:cs="Times New Roman"/>
          <w:sz w:val="24"/>
          <w:szCs w:val="24"/>
        </w:rPr>
        <w:t>Schori</w:t>
      </w:r>
      <w:proofErr w:type="spellEnd"/>
      <w:r w:rsidRPr="007F7993">
        <w:rPr>
          <w:rFonts w:ascii="Times New Roman" w:hAnsi="Times New Roman" w:cs="Times New Roman"/>
          <w:sz w:val="24"/>
          <w:szCs w:val="24"/>
        </w:rPr>
        <w:t>, Presiding Bishop and Primate, Episcopal Church</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Reverend Gradye Parsons, Stated Clerk, Presbyterian Church (USA)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Reverend Geoffrey Black, General Minister &amp; President, United Church of Christ</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Reverend Dr. Sharon Watkins, General Minister, President, Christian Churches (Disciples of Christ)</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Bishop Mary Ann Swenson, Council of Bishops, United Methodist Church</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Richard Stearns, President, World Vision US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Reverend Leighton Ford, President, Leighton Ford Ministries, Board Member, World Vision US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David Neff, Former Editorial Vice-President, Christianity Today</w:t>
      </w:r>
    </w:p>
    <w:p w:rsidR="001151FC" w:rsidRPr="007F7993" w:rsidRDefault="001151FC" w:rsidP="001151FC">
      <w:pPr>
        <w:spacing w:after="0" w:line="240" w:lineRule="auto"/>
        <w:rPr>
          <w:rFonts w:ascii="Times New Roman" w:hAnsi="Times New Roman" w:cs="Times New Roman"/>
          <w:b/>
          <w:bCs/>
          <w:sz w:val="24"/>
          <w:szCs w:val="24"/>
          <w:u w:val="single"/>
        </w:rPr>
      </w:pPr>
    </w:p>
    <w:p w:rsidR="001151FC" w:rsidRPr="007F7993" w:rsidRDefault="001151FC" w:rsidP="001151FC">
      <w:pPr>
        <w:spacing w:after="0" w:line="240" w:lineRule="auto"/>
        <w:rPr>
          <w:rFonts w:ascii="Times New Roman" w:hAnsi="Times New Roman" w:cs="Times New Roman"/>
          <w:bCs/>
          <w:sz w:val="24"/>
          <w:szCs w:val="24"/>
        </w:rPr>
      </w:pPr>
      <w:r w:rsidRPr="007F7993">
        <w:rPr>
          <w:rFonts w:ascii="Times New Roman" w:hAnsi="Times New Roman" w:cs="Times New Roman"/>
          <w:b/>
          <w:bCs/>
          <w:sz w:val="24"/>
          <w:szCs w:val="24"/>
          <w:u w:val="single"/>
        </w:rPr>
        <w:t>Jewish Leaders: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Rabbi Richard J. Jacobs, President, Union of Reform Judaism</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Rabbi Richard A. Block, President, Central Conference of American Rabbis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Rabbi David Saperstein, Director, Religious Action Center of Reform Judaism</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Rabbi Elliot Dorff, Ph.D. Rector and Distinguished Professor of Philosophy, American Jewish University </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Rabbi Burton L. </w:t>
      </w:r>
      <w:proofErr w:type="spellStart"/>
      <w:r w:rsidRPr="007F7993">
        <w:rPr>
          <w:rFonts w:ascii="Times New Roman" w:hAnsi="Times New Roman" w:cs="Times New Roman"/>
          <w:sz w:val="24"/>
          <w:szCs w:val="24"/>
        </w:rPr>
        <w:t>Visotzky</w:t>
      </w:r>
      <w:proofErr w:type="spellEnd"/>
      <w:r w:rsidRPr="007F7993">
        <w:rPr>
          <w:rFonts w:ascii="Times New Roman" w:hAnsi="Times New Roman" w:cs="Times New Roman"/>
          <w:sz w:val="24"/>
          <w:szCs w:val="24"/>
        </w:rPr>
        <w:t>, Professor, Jewish Theological Seminary of America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Rabbi Peter Knobel, Past President, Central Conference of American Rabbis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Rabbi Amy Small, Past President, Reconstructionist Rabbinical Association</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Rabbi Alvin M. </w:t>
      </w:r>
      <w:proofErr w:type="spellStart"/>
      <w:r w:rsidRPr="007F7993">
        <w:rPr>
          <w:rFonts w:ascii="Times New Roman" w:hAnsi="Times New Roman" w:cs="Times New Roman"/>
          <w:sz w:val="24"/>
          <w:szCs w:val="24"/>
        </w:rPr>
        <w:t>Sugarman</w:t>
      </w:r>
      <w:proofErr w:type="spellEnd"/>
      <w:r w:rsidRPr="007F7993">
        <w:rPr>
          <w:rFonts w:ascii="Times New Roman" w:hAnsi="Times New Roman" w:cs="Times New Roman"/>
          <w:sz w:val="24"/>
          <w:szCs w:val="24"/>
        </w:rPr>
        <w:t xml:space="preserve">, Rabbi Emeritus, </w:t>
      </w:r>
      <w:proofErr w:type="gramStart"/>
      <w:r w:rsidRPr="007F7993">
        <w:rPr>
          <w:rFonts w:ascii="Times New Roman" w:hAnsi="Times New Roman" w:cs="Times New Roman"/>
          <w:sz w:val="24"/>
          <w:szCs w:val="24"/>
        </w:rPr>
        <w:t>The</w:t>
      </w:r>
      <w:proofErr w:type="gramEnd"/>
      <w:r w:rsidRPr="007F7993">
        <w:rPr>
          <w:rFonts w:ascii="Times New Roman" w:hAnsi="Times New Roman" w:cs="Times New Roman"/>
          <w:sz w:val="24"/>
          <w:szCs w:val="24"/>
        </w:rPr>
        <w:t xml:space="preserve"> Temple, Atlanta, Georgia</w:t>
      </w:r>
    </w:p>
    <w:p w:rsidR="001151FC" w:rsidRPr="007F7993" w:rsidRDefault="001151FC" w:rsidP="001151FC">
      <w:pPr>
        <w:spacing w:after="0" w:line="240" w:lineRule="auto"/>
        <w:rPr>
          <w:rFonts w:ascii="Times New Roman" w:hAnsi="Times New Roman" w:cs="Times New Roman"/>
          <w:sz w:val="24"/>
          <w:szCs w:val="24"/>
        </w:rPr>
      </w:pPr>
    </w:p>
    <w:p w:rsidR="001151FC" w:rsidRPr="007F7993" w:rsidRDefault="001151FC" w:rsidP="001151FC">
      <w:pPr>
        <w:spacing w:after="0" w:line="240" w:lineRule="auto"/>
        <w:rPr>
          <w:rFonts w:ascii="Times New Roman" w:hAnsi="Times New Roman" w:cs="Times New Roman"/>
          <w:sz w:val="24"/>
          <w:szCs w:val="24"/>
          <w:lang w:val="es-CR"/>
        </w:rPr>
      </w:pPr>
    </w:p>
    <w:p w:rsidR="001151FC" w:rsidRPr="007F7993" w:rsidRDefault="001151FC" w:rsidP="001151FC">
      <w:pPr>
        <w:spacing w:after="0" w:line="240" w:lineRule="auto"/>
        <w:rPr>
          <w:rFonts w:ascii="Times New Roman" w:hAnsi="Times New Roman" w:cs="Times New Roman"/>
          <w:b/>
          <w:bCs/>
          <w:sz w:val="24"/>
          <w:szCs w:val="24"/>
          <w:u w:val="single"/>
        </w:rPr>
      </w:pPr>
      <w:r w:rsidRPr="007F7993">
        <w:rPr>
          <w:rFonts w:ascii="Times New Roman" w:hAnsi="Times New Roman" w:cs="Times New Roman"/>
          <w:b/>
          <w:bCs/>
          <w:sz w:val="24"/>
          <w:szCs w:val="24"/>
          <w:u w:val="single"/>
        </w:rPr>
        <w:t>Muslim Leaders:</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Imam Mohammed </w:t>
      </w:r>
      <w:proofErr w:type="spellStart"/>
      <w:r w:rsidRPr="007F7993">
        <w:rPr>
          <w:rFonts w:ascii="Times New Roman" w:hAnsi="Times New Roman" w:cs="Times New Roman"/>
          <w:sz w:val="24"/>
          <w:szCs w:val="24"/>
        </w:rPr>
        <w:t>Magid</w:t>
      </w:r>
      <w:proofErr w:type="spellEnd"/>
      <w:r w:rsidRPr="007F7993">
        <w:rPr>
          <w:rFonts w:ascii="Times New Roman" w:hAnsi="Times New Roman" w:cs="Times New Roman"/>
          <w:sz w:val="24"/>
          <w:szCs w:val="24"/>
        </w:rPr>
        <w:t>, President, Islamic Society of North America</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Dr. </w:t>
      </w:r>
      <w:proofErr w:type="spellStart"/>
      <w:r w:rsidRPr="007F7993">
        <w:rPr>
          <w:rFonts w:ascii="Times New Roman" w:hAnsi="Times New Roman" w:cs="Times New Roman"/>
          <w:sz w:val="24"/>
          <w:szCs w:val="24"/>
        </w:rPr>
        <w:t>Sayyid</w:t>
      </w:r>
      <w:proofErr w:type="spellEnd"/>
      <w:r w:rsidRPr="007F7993">
        <w:rPr>
          <w:rFonts w:ascii="Times New Roman" w:hAnsi="Times New Roman" w:cs="Times New Roman"/>
          <w:sz w:val="24"/>
          <w:szCs w:val="24"/>
        </w:rPr>
        <w:t xml:space="preserve"> Muhammad </w:t>
      </w:r>
      <w:proofErr w:type="spellStart"/>
      <w:r w:rsidRPr="007F7993">
        <w:rPr>
          <w:rFonts w:ascii="Times New Roman" w:hAnsi="Times New Roman" w:cs="Times New Roman"/>
          <w:sz w:val="24"/>
          <w:szCs w:val="24"/>
        </w:rPr>
        <w:t>Syeed</w:t>
      </w:r>
      <w:proofErr w:type="spellEnd"/>
      <w:r w:rsidRPr="007F7993">
        <w:rPr>
          <w:rFonts w:ascii="Times New Roman" w:hAnsi="Times New Roman" w:cs="Times New Roman"/>
          <w:sz w:val="24"/>
          <w:szCs w:val="24"/>
        </w:rPr>
        <w:t>, National Director, Islamic Society of North America</w:t>
      </w:r>
    </w:p>
    <w:p w:rsidR="001151FC" w:rsidRPr="007F7993" w:rsidRDefault="001151FC" w:rsidP="001151FC">
      <w:pPr>
        <w:spacing w:after="0" w:line="240" w:lineRule="auto"/>
        <w:rPr>
          <w:rFonts w:ascii="Times New Roman" w:hAnsi="Times New Roman" w:cs="Times New Roman"/>
          <w:b/>
          <w:sz w:val="24"/>
          <w:szCs w:val="24"/>
        </w:rPr>
      </w:pPr>
      <w:proofErr w:type="spellStart"/>
      <w:r w:rsidRPr="007F7993">
        <w:rPr>
          <w:rFonts w:ascii="Times New Roman" w:hAnsi="Times New Roman" w:cs="Times New Roman"/>
          <w:sz w:val="24"/>
          <w:szCs w:val="24"/>
        </w:rPr>
        <w:t>Naeem</w:t>
      </w:r>
      <w:proofErr w:type="spellEnd"/>
      <w:r w:rsidRPr="007F7993">
        <w:rPr>
          <w:rFonts w:ascii="Times New Roman" w:hAnsi="Times New Roman" w:cs="Times New Roman"/>
          <w:sz w:val="24"/>
          <w:szCs w:val="24"/>
        </w:rPr>
        <w:t xml:space="preserve"> </w:t>
      </w:r>
      <w:proofErr w:type="spellStart"/>
      <w:r w:rsidRPr="007F7993">
        <w:rPr>
          <w:rFonts w:ascii="Times New Roman" w:hAnsi="Times New Roman" w:cs="Times New Roman"/>
          <w:sz w:val="24"/>
          <w:szCs w:val="24"/>
        </w:rPr>
        <w:t>Baig</w:t>
      </w:r>
      <w:proofErr w:type="spellEnd"/>
      <w:r w:rsidRPr="007F7993">
        <w:rPr>
          <w:rFonts w:ascii="Times New Roman" w:hAnsi="Times New Roman" w:cs="Times New Roman"/>
          <w:sz w:val="24"/>
          <w:szCs w:val="24"/>
        </w:rPr>
        <w:t xml:space="preserve">, President, Islamic Circle of North America </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 xml:space="preserve">Imam </w:t>
      </w:r>
      <w:proofErr w:type="spellStart"/>
      <w:r w:rsidRPr="007F7993">
        <w:rPr>
          <w:rFonts w:ascii="Times New Roman" w:hAnsi="Times New Roman" w:cs="Times New Roman"/>
          <w:sz w:val="24"/>
          <w:szCs w:val="24"/>
        </w:rPr>
        <w:t>Yahya</w:t>
      </w:r>
      <w:proofErr w:type="spellEnd"/>
      <w:r w:rsidRPr="007F7993">
        <w:rPr>
          <w:rFonts w:ascii="Times New Roman" w:hAnsi="Times New Roman" w:cs="Times New Roman"/>
          <w:sz w:val="24"/>
          <w:szCs w:val="24"/>
        </w:rPr>
        <w:t xml:space="preserve"> </w:t>
      </w:r>
      <w:proofErr w:type="spellStart"/>
      <w:r w:rsidRPr="007F7993">
        <w:rPr>
          <w:rFonts w:ascii="Times New Roman" w:hAnsi="Times New Roman" w:cs="Times New Roman"/>
          <w:sz w:val="24"/>
          <w:szCs w:val="24"/>
        </w:rPr>
        <w:t>Hendi</w:t>
      </w:r>
      <w:proofErr w:type="spellEnd"/>
      <w:r w:rsidRPr="007F7993">
        <w:rPr>
          <w:rFonts w:ascii="Times New Roman" w:hAnsi="Times New Roman" w:cs="Times New Roman"/>
          <w:sz w:val="24"/>
          <w:szCs w:val="24"/>
        </w:rPr>
        <w:t>, Muslim Chaplain, Georgetown University</w:t>
      </w:r>
    </w:p>
    <w:p w:rsidR="001151FC" w:rsidRPr="007F7993" w:rsidRDefault="001151FC" w:rsidP="001151FC">
      <w:pPr>
        <w:spacing w:after="0" w:line="240" w:lineRule="auto"/>
        <w:rPr>
          <w:rFonts w:ascii="Times New Roman" w:hAnsi="Times New Roman" w:cs="Times New Roman"/>
          <w:sz w:val="24"/>
          <w:szCs w:val="24"/>
        </w:rPr>
      </w:pPr>
      <w:proofErr w:type="spellStart"/>
      <w:r w:rsidRPr="007F7993">
        <w:rPr>
          <w:rFonts w:ascii="Times New Roman" w:hAnsi="Times New Roman" w:cs="Times New Roman"/>
          <w:sz w:val="24"/>
          <w:szCs w:val="24"/>
        </w:rPr>
        <w:t>Dawud</w:t>
      </w:r>
      <w:proofErr w:type="spellEnd"/>
      <w:r w:rsidRPr="007F7993">
        <w:rPr>
          <w:rFonts w:ascii="Times New Roman" w:hAnsi="Times New Roman" w:cs="Times New Roman"/>
          <w:sz w:val="24"/>
          <w:szCs w:val="24"/>
        </w:rPr>
        <w:t xml:space="preserve"> Assad, President Emeritus, Council of Mosques, USA</w:t>
      </w:r>
    </w:p>
    <w:p w:rsidR="001151FC" w:rsidRPr="007F7993" w:rsidRDefault="001151FC" w:rsidP="001151FC">
      <w:pPr>
        <w:spacing w:after="0" w:line="240" w:lineRule="auto"/>
        <w:rPr>
          <w:rFonts w:ascii="Times New Roman" w:hAnsi="Times New Roman" w:cs="Times New Roman"/>
          <w:sz w:val="24"/>
          <w:szCs w:val="24"/>
        </w:rPr>
      </w:pPr>
      <w:proofErr w:type="spellStart"/>
      <w:r w:rsidRPr="007F7993">
        <w:rPr>
          <w:rFonts w:ascii="Times New Roman" w:hAnsi="Times New Roman" w:cs="Times New Roman"/>
          <w:sz w:val="24"/>
          <w:szCs w:val="24"/>
        </w:rPr>
        <w:t>Eide</w:t>
      </w:r>
      <w:proofErr w:type="spellEnd"/>
      <w:r w:rsidRPr="007F7993">
        <w:rPr>
          <w:rFonts w:ascii="Times New Roman" w:hAnsi="Times New Roman" w:cs="Times New Roman"/>
          <w:sz w:val="24"/>
          <w:szCs w:val="24"/>
        </w:rPr>
        <w:t xml:space="preserve"> </w:t>
      </w:r>
      <w:proofErr w:type="spellStart"/>
      <w:r w:rsidRPr="007F7993">
        <w:rPr>
          <w:rFonts w:ascii="Times New Roman" w:hAnsi="Times New Roman" w:cs="Times New Roman"/>
          <w:sz w:val="24"/>
          <w:szCs w:val="24"/>
        </w:rPr>
        <w:t>Alawan</w:t>
      </w:r>
      <w:proofErr w:type="spellEnd"/>
      <w:r w:rsidRPr="007F7993">
        <w:rPr>
          <w:rFonts w:ascii="Times New Roman" w:hAnsi="Times New Roman" w:cs="Times New Roman"/>
          <w:sz w:val="24"/>
          <w:szCs w:val="24"/>
        </w:rPr>
        <w:t>, Interfaith Office for Outreach, Islamic Center of America, Dearborn, Michigan</w:t>
      </w: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Iftekhar A. Hai, Founding Director, United Muslims of America Interfaith Alliance</w:t>
      </w:r>
    </w:p>
    <w:p w:rsidR="001151FC" w:rsidRPr="007F7993" w:rsidRDefault="001151FC" w:rsidP="001151FC">
      <w:pPr>
        <w:spacing w:after="0" w:line="240" w:lineRule="auto"/>
        <w:rPr>
          <w:rFonts w:ascii="Times New Roman" w:hAnsi="Times New Roman" w:cs="Times New Roman"/>
          <w:sz w:val="24"/>
          <w:szCs w:val="24"/>
        </w:rPr>
      </w:pPr>
    </w:p>
    <w:p w:rsidR="001151FC" w:rsidRPr="007F7993" w:rsidRDefault="001151FC" w:rsidP="001151FC">
      <w:pPr>
        <w:spacing w:after="0" w:line="240" w:lineRule="auto"/>
        <w:rPr>
          <w:rFonts w:ascii="Times New Roman" w:hAnsi="Times New Roman" w:cs="Times New Roman"/>
          <w:sz w:val="24"/>
          <w:szCs w:val="24"/>
        </w:rPr>
      </w:pPr>
      <w:r w:rsidRPr="007F7993">
        <w:rPr>
          <w:rFonts w:ascii="Times New Roman" w:hAnsi="Times New Roman" w:cs="Times New Roman"/>
          <w:sz w:val="24"/>
          <w:szCs w:val="24"/>
        </w:rPr>
        <w:t>Organizations for Identification Only</w:t>
      </w:r>
    </w:p>
    <w:p w:rsidR="001151FC" w:rsidRPr="007F7993" w:rsidRDefault="001151FC" w:rsidP="001151FC">
      <w:pPr>
        <w:rPr>
          <w:rFonts w:ascii="Times New Roman" w:hAnsi="Times New Roman" w:cs="Times New Roman"/>
          <w:sz w:val="24"/>
          <w:szCs w:val="24"/>
        </w:rPr>
      </w:pPr>
    </w:p>
    <w:p w:rsidR="00415BA4" w:rsidRPr="00415BA4" w:rsidRDefault="00415BA4" w:rsidP="00415BA4">
      <w:pPr>
        <w:spacing w:after="0" w:line="480" w:lineRule="auto"/>
        <w:rPr>
          <w:rFonts w:ascii="Times New Roman" w:hAnsi="Times New Roman" w:cs="Times New Roman"/>
          <w:b/>
          <w:sz w:val="24"/>
          <w:szCs w:val="24"/>
        </w:rPr>
      </w:pPr>
    </w:p>
    <w:p w:rsidR="00A93ADE" w:rsidRDefault="00A93ADE" w:rsidP="00B60F54">
      <w:pPr>
        <w:spacing w:after="0" w:line="480" w:lineRule="auto"/>
        <w:ind w:firstLine="720"/>
        <w:rPr>
          <w:rFonts w:ascii="Times New Roman" w:hAnsi="Times New Roman" w:cs="Times New Roman"/>
          <w:sz w:val="24"/>
          <w:szCs w:val="24"/>
        </w:rPr>
      </w:pPr>
    </w:p>
    <w:p w:rsidR="00B60F54" w:rsidRPr="00E64340" w:rsidRDefault="00B60F54" w:rsidP="00E64340">
      <w:pPr>
        <w:spacing w:after="0" w:line="480" w:lineRule="auto"/>
        <w:rPr>
          <w:rFonts w:ascii="Times New Roman" w:hAnsi="Times New Roman" w:cs="Times New Roman"/>
          <w:sz w:val="24"/>
          <w:szCs w:val="24"/>
        </w:rPr>
      </w:pPr>
    </w:p>
    <w:p w:rsidR="00194F17" w:rsidRDefault="00194F17"/>
    <w:sectPr w:rsidR="00194F17" w:rsidSect="00E64340">
      <w:pgSz w:w="12240" w:h="15840"/>
      <w:pgMar w:top="1008" w:right="1008"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40"/>
    <w:rsid w:val="001151FC"/>
    <w:rsid w:val="00194F17"/>
    <w:rsid w:val="001A3E5D"/>
    <w:rsid w:val="00415BA4"/>
    <w:rsid w:val="00572317"/>
    <w:rsid w:val="006509CA"/>
    <w:rsid w:val="00726AAB"/>
    <w:rsid w:val="00A93ADE"/>
    <w:rsid w:val="00AF4286"/>
    <w:rsid w:val="00B60F54"/>
    <w:rsid w:val="00B827D6"/>
    <w:rsid w:val="00C72743"/>
    <w:rsid w:val="00D95E90"/>
    <w:rsid w:val="00E64340"/>
    <w:rsid w:val="00F7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li-mideastpe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Young</dc:creator>
  <cp:lastModifiedBy>Julie Rowe</cp:lastModifiedBy>
  <cp:revision>2</cp:revision>
  <dcterms:created xsi:type="dcterms:W3CDTF">2013-08-14T17:20:00Z</dcterms:created>
  <dcterms:modified xsi:type="dcterms:W3CDTF">2013-08-14T17:20:00Z</dcterms:modified>
</cp:coreProperties>
</file>